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2D" w:rsidRPr="0078452D" w:rsidRDefault="0078452D" w:rsidP="0078452D">
      <w:pPr>
        <w:spacing w:line="240" w:lineRule="auto"/>
        <w:jc w:val="left"/>
        <w:rPr>
          <w:rFonts w:hAnsi="ＭＳ 明朝"/>
          <w:sz w:val="32"/>
          <w:szCs w:val="28"/>
        </w:rPr>
      </w:pPr>
      <w:r w:rsidRPr="0078452D">
        <w:rPr>
          <w:rFonts w:hAnsi="ＭＳ 明朝" w:hint="eastAsia"/>
          <w:sz w:val="32"/>
          <w:szCs w:val="28"/>
        </w:rPr>
        <w:t>【</w:t>
      </w:r>
      <w:r w:rsidR="00155E9C">
        <w:rPr>
          <w:rFonts w:hAnsi="ＭＳ 明朝" w:hint="eastAsia"/>
          <w:sz w:val="32"/>
          <w:szCs w:val="28"/>
        </w:rPr>
        <w:t>大学</w:t>
      </w:r>
      <w:r w:rsidRPr="0078452D">
        <w:rPr>
          <w:rFonts w:hAnsi="ＭＳ 明朝" w:hint="eastAsia"/>
          <w:sz w:val="32"/>
          <w:szCs w:val="28"/>
        </w:rPr>
        <w:t>部門】</w:t>
      </w:r>
    </w:p>
    <w:p w:rsidR="0078452D" w:rsidRPr="0078452D" w:rsidRDefault="0078452D" w:rsidP="0078452D">
      <w:pPr>
        <w:spacing w:line="240" w:lineRule="auto"/>
        <w:rPr>
          <w:rFonts w:hAnsi="ＭＳ 明朝"/>
          <w:sz w:val="28"/>
          <w:szCs w:val="28"/>
        </w:rPr>
      </w:pPr>
    </w:p>
    <w:p w:rsidR="0078452D" w:rsidRPr="0078452D" w:rsidRDefault="0078452D" w:rsidP="0078452D">
      <w:pPr>
        <w:spacing w:line="240" w:lineRule="auto"/>
        <w:jc w:val="center"/>
        <w:rPr>
          <w:rFonts w:hAnsi="ＭＳ 明朝"/>
          <w:sz w:val="28"/>
          <w:szCs w:val="28"/>
        </w:rPr>
      </w:pPr>
      <w:r w:rsidRPr="0078452D">
        <w:rPr>
          <w:rFonts w:hAnsi="ＭＳ 明朝" w:hint="eastAsia"/>
          <w:sz w:val="28"/>
          <w:szCs w:val="28"/>
        </w:rPr>
        <w:t>龍谷総合学園「第40回 管理職(事務)協議会」参加者事前アンケート</w:t>
      </w:r>
    </w:p>
    <w:p w:rsidR="0078452D" w:rsidRPr="0078452D" w:rsidRDefault="0078452D" w:rsidP="0078452D">
      <w:pPr>
        <w:spacing w:line="240" w:lineRule="auto"/>
        <w:jc w:val="right"/>
        <w:rPr>
          <w:rFonts w:hAnsi="ＭＳ 明朝"/>
          <w:b/>
        </w:rPr>
      </w:pPr>
    </w:p>
    <w:p w:rsidR="0078452D" w:rsidRPr="0078452D" w:rsidRDefault="00155E9C" w:rsidP="0078452D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大学</w:t>
      </w:r>
      <w:r w:rsidR="0078452D" w:rsidRPr="0078452D">
        <w:rPr>
          <w:rFonts w:hAnsi="ＭＳ 明朝" w:hint="eastAsia"/>
        </w:rPr>
        <w:t>名［　　　　　　　　　　　　　　　　　　　　］</w:t>
      </w:r>
    </w:p>
    <w:p w:rsidR="0078452D" w:rsidRPr="0078452D" w:rsidRDefault="0078452D" w:rsidP="0078452D">
      <w:pPr>
        <w:spacing w:line="240" w:lineRule="auto"/>
        <w:jc w:val="right"/>
        <w:rPr>
          <w:rFonts w:hAnsi="ＭＳ 明朝"/>
        </w:rPr>
      </w:pPr>
      <w:r w:rsidRPr="0078452D">
        <w:rPr>
          <w:rFonts w:hAnsi="ＭＳ 明朝" w:hint="eastAsia"/>
        </w:rPr>
        <w:t>役　職［　　 　　］　名　前［ 　　　　　　　　　］</w:t>
      </w:r>
    </w:p>
    <w:p w:rsidR="0078452D" w:rsidRDefault="0078452D" w:rsidP="0078452D">
      <w:pPr>
        <w:spacing w:line="240" w:lineRule="auto"/>
        <w:ind w:right="880"/>
        <w:rPr>
          <w:rFonts w:hAnsi="ＭＳ 明朝"/>
        </w:rPr>
      </w:pPr>
    </w:p>
    <w:p w:rsidR="004D1390" w:rsidRPr="0078452D" w:rsidRDefault="004D1390" w:rsidP="0078452D">
      <w:pPr>
        <w:spacing w:line="240" w:lineRule="auto"/>
        <w:ind w:right="880"/>
        <w:rPr>
          <w:rFonts w:hAnsi="ＭＳ 明朝"/>
        </w:rPr>
      </w:pPr>
    </w:p>
    <w:p w:rsidR="0078452D" w:rsidRPr="0078452D" w:rsidRDefault="0078452D" w:rsidP="0078452D">
      <w:pPr>
        <w:spacing w:line="240" w:lineRule="auto"/>
        <w:jc w:val="center"/>
        <w:rPr>
          <w:rFonts w:hAnsi="ＭＳ 明朝"/>
          <w:sz w:val="28"/>
          <w:szCs w:val="32"/>
        </w:rPr>
      </w:pPr>
      <w:r w:rsidRPr="0078452D">
        <w:rPr>
          <w:rFonts w:hAnsi="ＭＳ 明朝" w:hint="eastAsia"/>
          <w:sz w:val="28"/>
          <w:szCs w:val="32"/>
        </w:rPr>
        <w:t xml:space="preserve"> 協議会テーマ </w:t>
      </w:r>
      <w:r w:rsidRPr="0078452D">
        <w:rPr>
          <w:rFonts w:hAnsi="ＭＳ 明朝" w:hint="eastAsia"/>
          <w:sz w:val="28"/>
          <w:szCs w:val="32"/>
          <w:bdr w:val="single" w:sz="4" w:space="0" w:color="auto"/>
        </w:rPr>
        <w:t>少子化時代における</w:t>
      </w:r>
      <w:r w:rsidR="00155E9C">
        <w:rPr>
          <w:rFonts w:hAnsi="ＭＳ 明朝" w:hint="eastAsia"/>
          <w:sz w:val="28"/>
          <w:szCs w:val="32"/>
          <w:bdr w:val="single" w:sz="4" w:space="0" w:color="auto"/>
        </w:rPr>
        <w:t>大学運営</w:t>
      </w:r>
    </w:p>
    <w:p w:rsidR="0078452D" w:rsidRPr="0078452D" w:rsidRDefault="0078452D" w:rsidP="0078452D">
      <w:pPr>
        <w:spacing w:line="240" w:lineRule="auto"/>
        <w:rPr>
          <w:rFonts w:hAnsi="ＭＳ 明朝"/>
          <w:sz w:val="28"/>
          <w:szCs w:val="28"/>
          <w:u w:val="single"/>
        </w:rPr>
      </w:pPr>
    </w:p>
    <w:p w:rsidR="0078452D" w:rsidRPr="0078452D" w:rsidRDefault="0078452D" w:rsidP="0078452D">
      <w:pPr>
        <w:spacing w:line="340" w:lineRule="exact"/>
        <w:ind w:firstLineChars="100" w:firstLine="220"/>
        <w:rPr>
          <w:rFonts w:hAnsi="ＭＳ 明朝"/>
        </w:rPr>
      </w:pPr>
      <w:r w:rsidRPr="0078452D">
        <w:rPr>
          <w:rFonts w:hAnsi="ＭＳ 明朝" w:hint="eastAsia"/>
        </w:rPr>
        <w:t>本協議会は「大学部門」と「高校他部門」に分かれてご協議いただきます。設定テーマや事前アンケートの形式については、部門ごとに異なりますのでご注意ください。</w:t>
      </w:r>
    </w:p>
    <w:p w:rsidR="0078452D" w:rsidRPr="0078452D" w:rsidRDefault="0078452D" w:rsidP="0078452D">
      <w:pPr>
        <w:spacing w:line="340" w:lineRule="exact"/>
        <w:ind w:firstLineChars="100" w:firstLine="220"/>
        <w:rPr>
          <w:rFonts w:hAnsi="ＭＳ 明朝"/>
        </w:rPr>
      </w:pPr>
      <w:r w:rsidRPr="0078452D">
        <w:rPr>
          <w:rFonts w:hAnsi="ＭＳ 明朝" w:hint="eastAsia"/>
        </w:rPr>
        <w:t>また、各協議会は本アンケートへのご回答を基に進行いたしますので、下記項目について</w:t>
      </w:r>
      <w:r w:rsidRPr="0078452D">
        <w:rPr>
          <w:rFonts w:hAnsi="ＭＳ 明朝" w:hint="eastAsia"/>
          <w:u w:val="wave"/>
        </w:rPr>
        <w:t>可能な限り詳細を</w:t>
      </w:r>
      <w:r w:rsidRPr="0078452D">
        <w:rPr>
          <w:rFonts w:hAnsi="ＭＳ 明朝" w:hint="eastAsia"/>
        </w:rPr>
        <w:t>ご記入くださいますようお願い申しあげます(書式データをご希望の場合は</w:t>
      </w:r>
      <w:r w:rsidR="00442640">
        <w:rPr>
          <w:rFonts w:hAnsi="ＭＳ 明朝" w:hint="eastAsia"/>
        </w:rPr>
        <w:t>、龍谷総合学園ホームページ〔</w:t>
      </w:r>
      <w:r w:rsidR="00442640" w:rsidRPr="00442640">
        <w:rPr>
          <w:rFonts w:asciiTheme="majorEastAsia" w:eastAsiaTheme="majorEastAsia" w:hAnsiTheme="majorEastAsia"/>
        </w:rPr>
        <w:t>https://www.rsg1995.jp</w:t>
      </w:r>
      <w:r w:rsidR="00442640">
        <w:rPr>
          <w:rFonts w:hAnsi="ＭＳ 明朝" w:hint="eastAsia"/>
        </w:rPr>
        <w:t>〕よりダウンロード可能です</w:t>
      </w:r>
      <w:r w:rsidRPr="0078452D">
        <w:rPr>
          <w:rFonts w:hAnsi="ＭＳ 明朝" w:hint="eastAsia"/>
        </w:rPr>
        <w:t>)。</w:t>
      </w:r>
    </w:p>
    <w:p w:rsidR="0078452D" w:rsidRDefault="0078452D" w:rsidP="0078452D">
      <w:pPr>
        <w:spacing w:line="340" w:lineRule="exact"/>
        <w:ind w:firstLineChars="100" w:firstLine="220"/>
        <w:rPr>
          <w:rFonts w:hAnsi="ＭＳ 明朝"/>
        </w:rPr>
      </w:pPr>
      <w:r w:rsidRPr="0078452D">
        <w:rPr>
          <w:rFonts w:hAnsi="ＭＳ 明朝"/>
        </w:rPr>
        <w:t>なお、</w:t>
      </w:r>
      <w:r w:rsidRPr="0078452D">
        <w:rPr>
          <w:rFonts w:hAnsi="ＭＳ 明朝"/>
          <w:u w:val="wave"/>
        </w:rPr>
        <w:t>ご回答に関連する</w:t>
      </w:r>
      <w:r w:rsidRPr="0078452D">
        <w:rPr>
          <w:rFonts w:hAnsi="ＭＳ 明朝" w:hint="eastAsia"/>
          <w:u w:val="wave"/>
        </w:rPr>
        <w:t>参考資料等</w:t>
      </w:r>
      <w:r w:rsidRPr="0078452D">
        <w:rPr>
          <w:rFonts w:hAnsi="ＭＳ 明朝" w:hint="eastAsia"/>
        </w:rPr>
        <w:t>があれば、お手数ですがアンケートと併せて事務局まで、ご提出ください。</w:t>
      </w:r>
    </w:p>
    <w:p w:rsidR="00F02650" w:rsidRDefault="00F02650" w:rsidP="00F02650">
      <w:pPr>
        <w:spacing w:line="340" w:lineRule="exact"/>
        <w:rPr>
          <w:rFonts w:hAnsi="ＭＳ 明朝"/>
        </w:rPr>
      </w:pPr>
    </w:p>
    <w:p w:rsidR="00F02650" w:rsidRPr="0037773E" w:rsidRDefault="00F02650" w:rsidP="00F02650">
      <w:pPr>
        <w:spacing w:line="340" w:lineRule="exact"/>
        <w:rPr>
          <w:rFonts w:hAnsi="ＭＳ 明朝"/>
          <w:sz w:val="24"/>
        </w:rPr>
      </w:pPr>
      <w:r w:rsidRPr="0037773E">
        <w:rPr>
          <w:rFonts w:hAnsi="ＭＳ 明朝"/>
          <w:sz w:val="24"/>
        </w:rPr>
        <w:t>■</w:t>
      </w:r>
      <w:r w:rsidR="005F13B2" w:rsidRPr="0037773E">
        <w:rPr>
          <w:rFonts w:hAnsi="ＭＳ 明朝"/>
          <w:sz w:val="24"/>
        </w:rPr>
        <w:t>協議会テーマ「少子化時代における大学運営」に基づく</w:t>
      </w:r>
      <w:r w:rsidRPr="0037773E">
        <w:rPr>
          <w:rFonts w:hAnsi="ＭＳ 明朝"/>
          <w:sz w:val="24"/>
        </w:rPr>
        <w:t>各設問にご回答ください。</w:t>
      </w:r>
    </w:p>
    <w:p w:rsidR="0037773E" w:rsidRDefault="00F02650" w:rsidP="00A82272">
      <w:pPr>
        <w:spacing w:line="340" w:lineRule="exact"/>
        <w:ind w:leftChars="100" w:left="220"/>
        <w:rPr>
          <w:rFonts w:hAnsi="ＭＳ 明朝"/>
          <w:sz w:val="24"/>
        </w:rPr>
      </w:pPr>
      <w:r w:rsidRPr="0037773E">
        <w:rPr>
          <w:rFonts w:hAnsi="ＭＳ 明朝"/>
          <w:sz w:val="24"/>
        </w:rPr>
        <w:t>貴学</w:t>
      </w:r>
      <w:r w:rsidR="00982FC3" w:rsidRPr="0037773E">
        <w:rPr>
          <w:rFonts w:hAnsi="ＭＳ 明朝"/>
          <w:sz w:val="24"/>
        </w:rPr>
        <w:t>が</w:t>
      </w:r>
      <w:r w:rsidRPr="0037773E">
        <w:rPr>
          <w:rFonts w:hAnsi="ＭＳ 明朝"/>
          <w:sz w:val="24"/>
        </w:rPr>
        <w:t>抱える課題とその具体的施策</w:t>
      </w:r>
      <w:r w:rsidR="0037773E" w:rsidRPr="0037773E">
        <w:rPr>
          <w:rFonts w:hAnsi="ＭＳ 明朝"/>
          <w:sz w:val="24"/>
        </w:rPr>
        <w:t>、</w:t>
      </w:r>
      <w:r w:rsidR="0037773E">
        <w:rPr>
          <w:rFonts w:hAnsi="ＭＳ 明朝"/>
          <w:sz w:val="24"/>
        </w:rPr>
        <w:t>運営上の工夫、</w:t>
      </w:r>
      <w:r w:rsidRPr="0037773E">
        <w:rPr>
          <w:rFonts w:hAnsi="ＭＳ 明朝"/>
          <w:sz w:val="24"/>
        </w:rPr>
        <w:t>龍谷総合学園として共有できる</w:t>
      </w:r>
    </w:p>
    <w:p w:rsidR="0037773E" w:rsidRDefault="00F02650" w:rsidP="009E685D">
      <w:pPr>
        <w:spacing w:line="340" w:lineRule="exact"/>
        <w:ind w:firstLineChars="100" w:firstLine="240"/>
        <w:rPr>
          <w:rFonts w:hAnsi="ＭＳ 明朝"/>
          <w:sz w:val="24"/>
        </w:rPr>
      </w:pPr>
      <w:r w:rsidRPr="0037773E">
        <w:rPr>
          <w:rFonts w:hAnsi="ＭＳ 明朝" w:hint="eastAsia"/>
          <w:sz w:val="24"/>
        </w:rPr>
        <w:t>成功事例、</w:t>
      </w:r>
      <w:r w:rsidR="0037773E">
        <w:rPr>
          <w:rFonts w:hAnsi="ＭＳ 明朝" w:hint="eastAsia"/>
          <w:sz w:val="24"/>
        </w:rPr>
        <w:t>対策に</w:t>
      </w:r>
      <w:r w:rsidR="009E685D" w:rsidRPr="0037773E">
        <w:rPr>
          <w:rFonts w:hAnsi="ＭＳ 明朝" w:hint="eastAsia"/>
          <w:sz w:val="24"/>
        </w:rPr>
        <w:t>苦慮している</w:t>
      </w:r>
      <w:r w:rsidR="0037773E">
        <w:rPr>
          <w:rFonts w:hAnsi="ＭＳ 明朝" w:hint="eastAsia"/>
          <w:sz w:val="24"/>
        </w:rPr>
        <w:t>事項</w:t>
      </w:r>
      <w:r w:rsidR="009E685D" w:rsidRPr="0037773E">
        <w:rPr>
          <w:rFonts w:hAnsi="ＭＳ 明朝" w:hint="eastAsia"/>
          <w:sz w:val="24"/>
        </w:rPr>
        <w:t>、他大学の様子を聞いてみたいこと</w:t>
      </w:r>
      <w:r w:rsidR="005F13B2" w:rsidRPr="0037773E">
        <w:rPr>
          <w:rFonts w:hAnsi="ＭＳ 明朝" w:hint="eastAsia"/>
          <w:sz w:val="24"/>
        </w:rPr>
        <w:t>など</w:t>
      </w:r>
      <w:r w:rsidRPr="0037773E">
        <w:rPr>
          <w:rFonts w:hAnsi="ＭＳ 明朝" w:hint="eastAsia"/>
          <w:sz w:val="24"/>
        </w:rPr>
        <w:t>について</w:t>
      </w:r>
    </w:p>
    <w:p w:rsidR="00A82272" w:rsidRDefault="00F02650" w:rsidP="00A82272">
      <w:pPr>
        <w:spacing w:line="340" w:lineRule="exact"/>
        <w:ind w:firstLineChars="100" w:firstLine="240"/>
        <w:rPr>
          <w:rFonts w:hAnsi="ＭＳ 明朝"/>
          <w:sz w:val="24"/>
        </w:rPr>
      </w:pPr>
      <w:r w:rsidRPr="0037773E">
        <w:rPr>
          <w:rFonts w:hAnsi="ＭＳ 明朝" w:hint="eastAsia"/>
          <w:sz w:val="24"/>
        </w:rPr>
        <w:t>お書きください。</w:t>
      </w:r>
    </w:p>
    <w:p w:rsidR="00A82272" w:rsidRDefault="00A82272" w:rsidP="00A82272">
      <w:pPr>
        <w:spacing w:line="340" w:lineRule="exact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（※加盟大学・短期大学は</w:t>
      </w:r>
      <w:r w:rsidR="009C48CA">
        <w:rPr>
          <w:rFonts w:hAnsi="ＭＳ 明朝" w:hint="eastAsia"/>
          <w:sz w:val="24"/>
        </w:rPr>
        <w:t>、</w:t>
      </w:r>
      <w:r w:rsidRPr="008A6B27">
        <w:rPr>
          <w:rFonts w:hAnsi="ＭＳ 明朝" w:hint="eastAsia"/>
          <w:sz w:val="24"/>
        </w:rPr>
        <w:t>設置形態</w:t>
      </w:r>
      <w:r>
        <w:rPr>
          <w:rFonts w:hAnsi="ＭＳ 明朝" w:hint="eastAsia"/>
          <w:sz w:val="24"/>
        </w:rPr>
        <w:t>や規模</w:t>
      </w:r>
      <w:r w:rsidR="00843926">
        <w:rPr>
          <w:rFonts w:hAnsi="ＭＳ 明朝" w:hint="eastAsia"/>
          <w:sz w:val="24"/>
        </w:rPr>
        <w:t>が様々であり</w:t>
      </w:r>
      <w:r w:rsidRPr="008A6B27">
        <w:rPr>
          <w:rFonts w:hAnsi="ＭＳ 明朝" w:hint="eastAsia"/>
          <w:sz w:val="24"/>
        </w:rPr>
        <w:t>、地域性</w:t>
      </w:r>
      <w:r w:rsidR="00843926">
        <w:rPr>
          <w:rFonts w:hAnsi="ＭＳ 明朝" w:hint="eastAsia"/>
          <w:sz w:val="24"/>
        </w:rPr>
        <w:t>等もあります</w:t>
      </w:r>
      <w:r w:rsidR="009C48CA">
        <w:rPr>
          <w:rFonts w:hAnsi="ＭＳ 明朝" w:hint="eastAsia"/>
          <w:sz w:val="24"/>
        </w:rPr>
        <w:t>ため</w:t>
      </w:r>
      <w:r>
        <w:rPr>
          <w:rFonts w:hAnsi="ＭＳ 明朝" w:hint="eastAsia"/>
          <w:sz w:val="24"/>
        </w:rPr>
        <w:t>、</w:t>
      </w:r>
    </w:p>
    <w:p w:rsidR="00F02650" w:rsidRPr="0037773E" w:rsidRDefault="00A82272" w:rsidP="00A82272">
      <w:pPr>
        <w:spacing w:line="340" w:lineRule="exact"/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実際に取り組みを進めて</w:t>
      </w:r>
      <w:r w:rsidR="00843926">
        <w:rPr>
          <w:rFonts w:hAnsi="ＭＳ 明朝" w:hint="eastAsia"/>
          <w:sz w:val="24"/>
        </w:rPr>
        <w:t>おられる設問</w:t>
      </w:r>
      <w:r>
        <w:rPr>
          <w:rFonts w:hAnsi="ＭＳ 明朝" w:hint="eastAsia"/>
          <w:sz w:val="24"/>
        </w:rPr>
        <w:t>に関して</w:t>
      </w:r>
      <w:r w:rsidR="00843926">
        <w:rPr>
          <w:rFonts w:hAnsi="ＭＳ 明朝" w:hint="eastAsia"/>
          <w:sz w:val="24"/>
        </w:rPr>
        <w:t>のみ</w:t>
      </w:r>
      <w:r w:rsidR="009C48CA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ご回答いただければ結構です）</w:t>
      </w:r>
      <w:bookmarkStart w:id="0" w:name="_GoBack"/>
      <w:bookmarkEnd w:id="0"/>
    </w:p>
    <w:p w:rsidR="00F76D5B" w:rsidRPr="0078452D" w:rsidRDefault="00F76D5B" w:rsidP="00F76D5B">
      <w:pPr>
        <w:spacing w:line="360" w:lineRule="auto"/>
        <w:rPr>
          <w:b/>
        </w:rPr>
      </w:pPr>
    </w:p>
    <w:p w:rsidR="00442640" w:rsidRDefault="009E685D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  <w:r>
        <w:rPr>
          <w:rFonts w:asciiTheme="minorEastAsia" w:eastAsiaTheme="minorEastAsia" w:hAnsiTheme="minorEastAsia" w:hint="eastAsia"/>
          <w:sz w:val="28"/>
          <w:u w:val="single"/>
        </w:rPr>
        <w:t>学生募集</w:t>
      </w:r>
      <w:r w:rsidR="00442640" w:rsidRPr="00442640">
        <w:rPr>
          <w:rFonts w:asciiTheme="minorEastAsia" w:eastAsiaTheme="minorEastAsia" w:hAnsiTheme="minorEastAsia" w:hint="eastAsia"/>
          <w:sz w:val="28"/>
          <w:u w:val="single"/>
        </w:rPr>
        <w:t>について</w:t>
      </w:r>
    </w:p>
    <w:p w:rsidR="005F13B2" w:rsidRDefault="005F13B2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44264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9E685D" w:rsidRDefault="009E685D" w:rsidP="009E685D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  <w:r w:rsidRPr="009E685D">
        <w:rPr>
          <w:rFonts w:asciiTheme="minorEastAsia" w:eastAsiaTheme="minorEastAsia" w:hAnsiTheme="minorEastAsia" w:hint="eastAsia"/>
          <w:sz w:val="28"/>
          <w:u w:val="single"/>
        </w:rPr>
        <w:t>教学マネジメント</w:t>
      </w:r>
      <w:r w:rsidR="005F13B2">
        <w:rPr>
          <w:rFonts w:asciiTheme="minorEastAsia" w:eastAsiaTheme="minorEastAsia" w:hAnsiTheme="minorEastAsia" w:hint="eastAsia"/>
          <w:sz w:val="28"/>
          <w:u w:val="single"/>
        </w:rPr>
        <w:t>（三つの方針、FD・SD、教学IR）の推進</w:t>
      </w:r>
      <w:r w:rsidR="00982FC3">
        <w:rPr>
          <w:rFonts w:asciiTheme="minorEastAsia" w:eastAsiaTheme="minorEastAsia" w:hAnsiTheme="minorEastAsia" w:hint="eastAsia"/>
          <w:sz w:val="28"/>
          <w:u w:val="single"/>
        </w:rPr>
        <w:t>について</w:t>
      </w:r>
    </w:p>
    <w:p w:rsidR="0037773E" w:rsidRPr="004D1390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Pr="004D1390" w:rsidRDefault="004D1390" w:rsidP="004D1390">
      <w:pPr>
        <w:spacing w:line="240" w:lineRule="auto"/>
        <w:jc w:val="righ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4D1390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※裏面に続く</w:t>
      </w:r>
    </w:p>
    <w:p w:rsidR="004D1390" w:rsidRDefault="004D1390" w:rsidP="009E685D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9E685D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5F13B2" w:rsidRPr="005F13B2" w:rsidRDefault="006E012E" w:rsidP="009E685D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  <w:r w:rsidRPr="006E012E">
        <w:rPr>
          <w:rFonts w:asciiTheme="minorEastAsia" w:eastAsiaTheme="minorEastAsia" w:hAnsiTheme="minorEastAsia" w:hint="eastAsia"/>
          <w:sz w:val="28"/>
          <w:u w:val="single"/>
        </w:rPr>
        <w:t>大学運営の工夫</w:t>
      </w:r>
      <w:r>
        <w:rPr>
          <w:rFonts w:asciiTheme="minorEastAsia" w:eastAsiaTheme="minorEastAsia" w:hAnsiTheme="minorEastAsia" w:hint="eastAsia"/>
          <w:sz w:val="28"/>
          <w:u w:val="single"/>
        </w:rPr>
        <w:t>（</w:t>
      </w:r>
      <w:r w:rsidRPr="006E012E">
        <w:rPr>
          <w:rFonts w:asciiTheme="minorEastAsia" w:eastAsiaTheme="minorEastAsia" w:hAnsiTheme="minorEastAsia" w:hint="eastAsia"/>
          <w:sz w:val="28"/>
          <w:u w:val="single"/>
        </w:rPr>
        <w:t>DXの推進とAIの活用</w:t>
      </w:r>
      <w:r>
        <w:rPr>
          <w:rFonts w:asciiTheme="minorEastAsia" w:eastAsiaTheme="minorEastAsia" w:hAnsiTheme="minorEastAsia" w:hint="eastAsia"/>
          <w:sz w:val="28"/>
          <w:u w:val="single"/>
        </w:rPr>
        <w:t>）</w:t>
      </w:r>
      <w:r w:rsidRPr="006E012E">
        <w:rPr>
          <w:rFonts w:asciiTheme="minorEastAsia" w:eastAsiaTheme="minorEastAsia" w:hAnsiTheme="minorEastAsia" w:hint="eastAsia"/>
          <w:sz w:val="28"/>
          <w:u w:val="single"/>
        </w:rPr>
        <w:t>について</w:t>
      </w: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  <w:r w:rsidRPr="001C2655">
        <w:rPr>
          <w:rFonts w:asciiTheme="minorEastAsia" w:eastAsiaTheme="minorEastAsia" w:hAnsiTheme="minorEastAsia" w:hint="eastAsia"/>
          <w:sz w:val="28"/>
          <w:u w:val="single"/>
        </w:rPr>
        <w:t>私立学校法改正</w:t>
      </w:r>
      <w:r>
        <w:rPr>
          <w:rFonts w:asciiTheme="minorEastAsia" w:eastAsiaTheme="minorEastAsia" w:hAnsiTheme="minorEastAsia" w:hint="eastAsia"/>
          <w:sz w:val="28"/>
          <w:u w:val="single"/>
        </w:rPr>
        <w:t>（</w:t>
      </w:r>
      <w:r w:rsidRPr="001C2655">
        <w:rPr>
          <w:rFonts w:asciiTheme="minorEastAsia" w:eastAsiaTheme="minorEastAsia" w:hAnsiTheme="minorEastAsia" w:hint="eastAsia"/>
          <w:sz w:val="28"/>
          <w:u w:val="single"/>
        </w:rPr>
        <w:t>学校法人のガバナンス強化</w:t>
      </w:r>
      <w:r>
        <w:rPr>
          <w:rFonts w:asciiTheme="minorEastAsia" w:eastAsiaTheme="minorEastAsia" w:hAnsiTheme="minorEastAsia" w:hint="eastAsia"/>
          <w:sz w:val="28"/>
          <w:u w:val="single"/>
        </w:rPr>
        <w:t>）について</w:t>
      </w: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37773E" w:rsidRDefault="0037773E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9D2380" w:rsidRDefault="009D2380" w:rsidP="0037773E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8066F1" w:rsidRDefault="0037773E" w:rsidP="004D1390">
      <w:pPr>
        <w:spacing w:line="360" w:lineRule="auto"/>
        <w:rPr>
          <w:rFonts w:asciiTheme="minorEastAsia" w:eastAsiaTheme="minorEastAsia" w:hAnsiTheme="minorEastAsia"/>
          <w:sz w:val="28"/>
          <w:u w:val="single"/>
        </w:rPr>
      </w:pPr>
      <w:r w:rsidRPr="0037773E">
        <w:rPr>
          <w:rFonts w:asciiTheme="minorEastAsia" w:eastAsiaTheme="minorEastAsia" w:hAnsiTheme="minorEastAsia" w:hint="eastAsia"/>
          <w:sz w:val="28"/>
          <w:u w:val="single"/>
        </w:rPr>
        <w:t>その他</w:t>
      </w:r>
      <w:r w:rsidR="004D1390" w:rsidRPr="009D2380">
        <w:rPr>
          <w:rFonts w:asciiTheme="minorEastAsia" w:eastAsiaTheme="minorEastAsia" w:hAnsiTheme="minorEastAsia" w:hint="eastAsia"/>
          <w:sz w:val="24"/>
          <w:u w:val="single"/>
        </w:rPr>
        <w:t>（他大学に聞いてみたいこと</w:t>
      </w:r>
      <w:r w:rsidR="009D2380">
        <w:rPr>
          <w:rFonts w:asciiTheme="minorEastAsia" w:eastAsiaTheme="minorEastAsia" w:hAnsiTheme="minorEastAsia" w:hint="eastAsia"/>
          <w:sz w:val="24"/>
          <w:u w:val="single"/>
        </w:rPr>
        <w:t>など</w:t>
      </w:r>
      <w:r w:rsidR="004D1390" w:rsidRPr="009D2380">
        <w:rPr>
          <w:rFonts w:asciiTheme="minorEastAsia" w:eastAsiaTheme="minorEastAsia" w:hAnsiTheme="minorEastAsia" w:hint="eastAsia"/>
          <w:sz w:val="24"/>
          <w:u w:val="single"/>
        </w:rPr>
        <w:t>があれば、どんなことでも構いません）</w:t>
      </w: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9D2380" w:rsidRDefault="009D238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9D2380" w:rsidRDefault="009D238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9D2380" w:rsidRDefault="009D238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9D2380" w:rsidRDefault="009D238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Default="004D1390" w:rsidP="004D1390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</w:p>
    <w:p w:rsidR="004D1390" w:rsidRPr="004D1390" w:rsidRDefault="004D1390" w:rsidP="004D1390">
      <w:pPr>
        <w:spacing w:line="240" w:lineRule="auto"/>
        <w:ind w:left="221" w:hangingChars="100" w:hanging="221"/>
        <w:jc w:val="righ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4D1390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アンケート(※基礎資料含む)提出期限：10月</w:t>
      </w:r>
      <w:r w:rsidR="00ED16B4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10</w:t>
      </w:r>
      <w:r w:rsidRPr="004D1390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日</w:t>
      </w:r>
      <w:r w:rsidR="00ED16B4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(火)</w:t>
      </w:r>
    </w:p>
    <w:p w:rsidR="00126598" w:rsidRDefault="00C16E9E" w:rsidP="00126598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126598" w:rsidRPr="00C07C3F">
        <w:rPr>
          <w:rFonts w:hint="eastAsia"/>
          <w:b/>
          <w:sz w:val="24"/>
        </w:rPr>
        <w:lastRenderedPageBreak/>
        <w:t>《取り扱い注意》</w:t>
      </w:r>
    </w:p>
    <w:p w:rsidR="002E1F34" w:rsidRDefault="002E1F34" w:rsidP="007B60CE">
      <w:pPr>
        <w:rPr>
          <w:b/>
          <w:sz w:val="24"/>
        </w:rPr>
      </w:pPr>
    </w:p>
    <w:p w:rsidR="00126598" w:rsidRDefault="00126598" w:rsidP="00126598">
      <w:pPr>
        <w:jc w:val="center"/>
        <w:rPr>
          <w:b/>
          <w:sz w:val="24"/>
        </w:rPr>
      </w:pPr>
      <w:r w:rsidRPr="009C4B4E">
        <w:rPr>
          <w:rFonts w:hint="eastAsia"/>
          <w:b/>
          <w:sz w:val="24"/>
        </w:rPr>
        <w:t>龍谷総合学園　第</w:t>
      </w:r>
      <w:r w:rsidR="009F1C78">
        <w:rPr>
          <w:rFonts w:hint="eastAsia"/>
          <w:b/>
          <w:sz w:val="24"/>
        </w:rPr>
        <w:t>40</w:t>
      </w:r>
      <w:r w:rsidRPr="009C4B4E">
        <w:rPr>
          <w:rFonts w:hint="eastAsia"/>
          <w:b/>
          <w:sz w:val="24"/>
        </w:rPr>
        <w:t>回管理職</w:t>
      </w:r>
      <w:r w:rsidR="005849BE">
        <w:rPr>
          <w:rFonts w:hint="eastAsia"/>
          <w:b/>
          <w:sz w:val="24"/>
        </w:rPr>
        <w:t>(</w:t>
      </w:r>
      <w:r w:rsidRPr="009C4B4E">
        <w:rPr>
          <w:rFonts w:hint="eastAsia"/>
          <w:b/>
          <w:sz w:val="24"/>
        </w:rPr>
        <w:t>事務</w:t>
      </w:r>
      <w:r w:rsidR="005849BE">
        <w:rPr>
          <w:rFonts w:hint="eastAsia"/>
          <w:b/>
          <w:sz w:val="24"/>
        </w:rPr>
        <w:t>)</w:t>
      </w:r>
      <w:r w:rsidRPr="009C4B4E">
        <w:rPr>
          <w:rFonts w:hint="eastAsia"/>
          <w:b/>
          <w:sz w:val="24"/>
        </w:rPr>
        <w:t>協議会</w:t>
      </w:r>
      <w:r>
        <w:rPr>
          <w:rFonts w:hint="eastAsia"/>
          <w:b/>
          <w:sz w:val="24"/>
        </w:rPr>
        <w:t xml:space="preserve"> ＜</w:t>
      </w:r>
      <w:r w:rsidRPr="004235E2">
        <w:rPr>
          <w:rFonts w:hint="eastAsia"/>
          <w:b/>
          <w:sz w:val="24"/>
          <w:u w:val="single"/>
        </w:rPr>
        <w:t>大学</w:t>
      </w:r>
      <w:r w:rsidRPr="00737E5F">
        <w:rPr>
          <w:rFonts w:hint="eastAsia"/>
          <w:b/>
          <w:sz w:val="24"/>
          <w:u w:val="single"/>
        </w:rPr>
        <w:t>部門</w:t>
      </w:r>
      <w:r>
        <w:rPr>
          <w:rFonts w:hint="eastAsia"/>
          <w:b/>
          <w:sz w:val="24"/>
        </w:rPr>
        <w:t>＞</w:t>
      </w:r>
      <w:r w:rsidR="005849BE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学校情報基礎資料</w:t>
      </w:r>
    </w:p>
    <w:p w:rsidR="007B60CE" w:rsidRDefault="007B60CE" w:rsidP="007B60CE">
      <w:pPr>
        <w:rPr>
          <w:b/>
          <w:sz w:val="24"/>
        </w:rPr>
      </w:pPr>
    </w:p>
    <w:p w:rsidR="00126598" w:rsidRPr="0094725F" w:rsidRDefault="00126598" w:rsidP="00126598">
      <w:pPr>
        <w:jc w:val="right"/>
      </w:pPr>
      <w:r w:rsidRPr="0094725F">
        <w:rPr>
          <w:rFonts w:hint="eastAsia"/>
        </w:rPr>
        <w:t xml:space="preserve">学校名【　</w:t>
      </w:r>
      <w:r>
        <w:rPr>
          <w:rFonts w:hint="eastAsia"/>
        </w:rPr>
        <w:t xml:space="preserve">　　　　　　　　　　　</w:t>
      </w:r>
      <w:r w:rsidRPr="0094725F">
        <w:rPr>
          <w:rFonts w:hint="eastAsia"/>
        </w:rPr>
        <w:t xml:space="preserve">　】</w:t>
      </w:r>
    </w:p>
    <w:p w:rsidR="00126598" w:rsidRPr="0094725F" w:rsidRDefault="00EC2488" w:rsidP="00126598">
      <w:pPr>
        <w:jc w:val="right"/>
      </w:pPr>
      <w:r>
        <w:rPr>
          <w:rFonts w:hint="eastAsia"/>
        </w:rPr>
        <w:t>担当</w:t>
      </w:r>
      <w:r w:rsidR="00126598" w:rsidRPr="0094725F">
        <w:rPr>
          <w:rFonts w:hint="eastAsia"/>
        </w:rPr>
        <w:t xml:space="preserve">者【　</w:t>
      </w:r>
      <w:r w:rsidR="00126598">
        <w:rPr>
          <w:rFonts w:hint="eastAsia"/>
        </w:rPr>
        <w:t xml:space="preserve">　　　　　　　　　　</w:t>
      </w:r>
      <w:r w:rsidR="00126598" w:rsidRPr="0094725F">
        <w:rPr>
          <w:rFonts w:hint="eastAsia"/>
        </w:rPr>
        <w:t xml:space="preserve">　　】</w:t>
      </w:r>
    </w:p>
    <w:p w:rsidR="00126598" w:rsidRDefault="00126598" w:rsidP="00126598">
      <w:pPr>
        <w:ind w:right="1768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Pr="00C07C3F">
        <w:rPr>
          <w:rFonts w:hint="eastAsia"/>
          <w:sz w:val="24"/>
        </w:rPr>
        <w:t>学部</w:t>
      </w:r>
      <w:r>
        <w:rPr>
          <w:rFonts w:hint="eastAsia"/>
          <w:sz w:val="24"/>
        </w:rPr>
        <w:t>・</w:t>
      </w:r>
      <w:r w:rsidRPr="00C07C3F">
        <w:rPr>
          <w:rFonts w:hint="eastAsia"/>
          <w:sz w:val="24"/>
        </w:rPr>
        <w:t>学科の構成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60"/>
      </w:tblGrid>
      <w:tr w:rsidR="00126598" w:rsidRPr="00A430CF" w:rsidTr="005849BE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126598" w:rsidRPr="00A430CF" w:rsidRDefault="00126598" w:rsidP="005849BE">
            <w:pPr>
              <w:jc w:val="center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>学部名</w:t>
            </w:r>
          </w:p>
        </w:tc>
        <w:tc>
          <w:tcPr>
            <w:tcW w:w="7360" w:type="dxa"/>
            <w:tcBorders>
              <w:bottom w:val="double" w:sz="4" w:space="0" w:color="auto"/>
            </w:tcBorders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>学科名</w:t>
            </w: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tcBorders>
              <w:top w:val="double" w:sz="4" w:space="0" w:color="auto"/>
            </w:tcBorders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  <w:tr w:rsidR="00126598" w:rsidRPr="00A430CF" w:rsidTr="005849BE">
        <w:trPr>
          <w:jc w:val="center"/>
        </w:trPr>
        <w:tc>
          <w:tcPr>
            <w:tcW w:w="1908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  <w:tc>
          <w:tcPr>
            <w:tcW w:w="7360" w:type="dxa"/>
            <w:vAlign w:val="center"/>
          </w:tcPr>
          <w:p w:rsidR="00126598" w:rsidRPr="00A430CF" w:rsidRDefault="00126598" w:rsidP="005849BE">
            <w:pPr>
              <w:ind w:right="1768"/>
              <w:jc w:val="center"/>
              <w:rPr>
                <w:sz w:val="24"/>
              </w:rPr>
            </w:pPr>
          </w:p>
        </w:tc>
      </w:tr>
    </w:tbl>
    <w:p w:rsidR="005849BE" w:rsidRDefault="005849BE" w:rsidP="00126598">
      <w:pPr>
        <w:ind w:right="1768"/>
        <w:rPr>
          <w:sz w:val="24"/>
        </w:rPr>
      </w:pPr>
    </w:p>
    <w:p w:rsidR="00126598" w:rsidRDefault="00126598" w:rsidP="00126598">
      <w:pPr>
        <w:ind w:right="1768"/>
        <w:rPr>
          <w:sz w:val="24"/>
        </w:rPr>
      </w:pPr>
      <w:r>
        <w:rPr>
          <w:rFonts w:hint="eastAsia"/>
          <w:sz w:val="24"/>
        </w:rPr>
        <w:t>（２）</w:t>
      </w:r>
      <w:r w:rsidRPr="00C07C3F">
        <w:rPr>
          <w:rFonts w:hint="eastAsia"/>
          <w:sz w:val="24"/>
        </w:rPr>
        <w:t>学生数</w:t>
      </w:r>
    </w:p>
    <w:tbl>
      <w:tblPr>
        <w:tblW w:w="9195" w:type="dxa"/>
        <w:tblInd w:w="4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917"/>
        <w:gridCol w:w="900"/>
        <w:gridCol w:w="900"/>
        <w:gridCol w:w="900"/>
        <w:gridCol w:w="720"/>
        <w:gridCol w:w="720"/>
        <w:gridCol w:w="720"/>
        <w:gridCol w:w="720"/>
        <w:gridCol w:w="900"/>
      </w:tblGrid>
      <w:tr w:rsidR="00126598" w:rsidRPr="00884F79" w:rsidTr="005849BE">
        <w:trPr>
          <w:trHeight w:val="34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短期大学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専　攻　科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大　　　学</w:t>
            </w:r>
          </w:p>
        </w:tc>
      </w:tr>
      <w:tr w:rsidR="00126598" w:rsidRPr="00884F79" w:rsidTr="005849BE">
        <w:trPr>
          <w:trHeight w:val="34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1回生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2回生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1回生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2回生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1回生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2回生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3回生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4回生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84F79">
              <w:rPr>
                <w:rFonts w:hAnsi="ＭＳ 明朝" w:cs="ＭＳ Ｐゴシック" w:hint="eastAsia"/>
                <w:sz w:val="18"/>
                <w:szCs w:val="18"/>
              </w:rPr>
              <w:t>以上</w:t>
            </w:r>
          </w:p>
        </w:tc>
      </w:tr>
      <w:tr w:rsidR="00126598" w:rsidRPr="00884F79" w:rsidTr="005849BE">
        <w:trPr>
          <w:trHeight w:val="34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left"/>
              <w:rPr>
                <w:rFonts w:hAnsi="ＭＳ 明朝" w:cs="ＭＳ Ｐゴシック"/>
                <w:sz w:val="24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left"/>
              <w:rPr>
                <w:rFonts w:hAnsi="ＭＳ 明朝" w:cs="ＭＳ Ｐゴシック"/>
                <w:sz w:val="24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left"/>
              <w:rPr>
                <w:rFonts w:hAnsi="ＭＳ 明朝" w:cs="ＭＳ Ｐゴシック"/>
                <w:sz w:val="24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left"/>
              <w:rPr>
                <w:rFonts w:hAnsi="ＭＳ 明朝" w:cs="ＭＳ Ｐゴシック"/>
                <w:sz w:val="24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</w:tr>
      <w:tr w:rsidR="00126598" w:rsidRPr="00884F79" w:rsidTr="005849BE">
        <w:trPr>
          <w:gridAfter w:val="5"/>
          <w:wAfter w:w="3780" w:type="dxa"/>
          <w:trHeight w:val="283"/>
        </w:trPr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大学院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F84AC0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  <w:r w:rsidRPr="00F84AC0">
              <w:rPr>
                <w:rFonts w:hAnsi="ＭＳ 明朝" w:cs="ＭＳ Ｐゴシック" w:hint="eastAsia"/>
                <w:b/>
                <w:bCs/>
                <w:sz w:val="24"/>
              </w:rPr>
              <w:t>学生数合計</w:t>
            </w:r>
          </w:p>
        </w:tc>
      </w:tr>
      <w:tr w:rsidR="00126598" w:rsidRPr="00884F79" w:rsidTr="005849BE">
        <w:trPr>
          <w:gridAfter w:val="5"/>
          <w:wAfter w:w="3780" w:type="dxa"/>
          <w:trHeight w:val="34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修士１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修士2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598" w:rsidRPr="00884F79" w:rsidRDefault="00126598" w:rsidP="007751C5">
            <w:pPr>
              <w:widowControl/>
              <w:jc w:val="center"/>
              <w:rPr>
                <w:rFonts w:hAnsi="ＭＳ 明朝" w:cs="ＭＳ Ｐゴシック"/>
                <w:sz w:val="20"/>
              </w:rPr>
            </w:pPr>
            <w:r w:rsidRPr="00884F79">
              <w:rPr>
                <w:rFonts w:hAnsi="ＭＳ 明朝" w:cs="ＭＳ Ｐゴシック" w:hint="eastAsia"/>
                <w:sz w:val="20"/>
              </w:rPr>
              <w:t>博士</w:t>
            </w: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26598" w:rsidRPr="00884F79" w:rsidRDefault="00126598" w:rsidP="007751C5">
            <w:pPr>
              <w:widowControl/>
              <w:jc w:val="left"/>
              <w:rPr>
                <w:rFonts w:hAnsi="ＭＳ 明朝" w:cs="ＭＳ Ｐゴシック"/>
                <w:sz w:val="20"/>
              </w:rPr>
            </w:pPr>
          </w:p>
        </w:tc>
      </w:tr>
      <w:tr w:rsidR="00126598" w:rsidRPr="00884F79" w:rsidTr="005849BE">
        <w:trPr>
          <w:gridAfter w:val="5"/>
          <w:wAfter w:w="3780" w:type="dxa"/>
          <w:trHeight w:val="34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598" w:rsidRPr="006B347F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598" w:rsidRPr="006B347F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sz w:val="24"/>
              </w:rPr>
            </w:pPr>
          </w:p>
        </w:tc>
      </w:tr>
    </w:tbl>
    <w:p w:rsidR="005849BE" w:rsidRDefault="005849BE" w:rsidP="00126598">
      <w:pPr>
        <w:ind w:right="1768"/>
        <w:rPr>
          <w:sz w:val="24"/>
        </w:rPr>
      </w:pPr>
    </w:p>
    <w:p w:rsidR="00126598" w:rsidRDefault="00126598" w:rsidP="00126598">
      <w:pPr>
        <w:ind w:right="1768"/>
        <w:rPr>
          <w:sz w:val="24"/>
        </w:rPr>
      </w:pPr>
      <w:r>
        <w:rPr>
          <w:rFonts w:hint="eastAsia"/>
          <w:sz w:val="24"/>
        </w:rPr>
        <w:t>（３）</w:t>
      </w:r>
      <w:r w:rsidRPr="00C07C3F">
        <w:rPr>
          <w:rFonts w:hint="eastAsia"/>
          <w:sz w:val="24"/>
        </w:rPr>
        <w:t>教職員数</w:t>
      </w:r>
    </w:p>
    <w:tbl>
      <w:tblPr>
        <w:tblW w:w="9015" w:type="dxa"/>
        <w:tblInd w:w="4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1126"/>
        <w:gridCol w:w="1219"/>
        <w:gridCol w:w="1435"/>
        <w:gridCol w:w="1440"/>
        <w:gridCol w:w="1260"/>
      </w:tblGrid>
      <w:tr w:rsidR="00126598" w:rsidRPr="009B20B8" w:rsidTr="005849BE">
        <w:trPr>
          <w:trHeight w:val="420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新任教員数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在任教員数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  <w:r w:rsidRPr="009B20B8">
              <w:rPr>
                <w:rFonts w:hAnsi="ＭＳ 明朝" w:cs="ＭＳ Ｐゴシック" w:hint="eastAsia"/>
                <w:b/>
                <w:bCs/>
                <w:sz w:val="24"/>
              </w:rPr>
              <w:t>教員数</w:t>
            </w:r>
          </w:p>
        </w:tc>
      </w:tr>
      <w:tr w:rsidR="00126598" w:rsidRPr="009B20B8" w:rsidTr="005849B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専任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常勤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非常勤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専任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常勤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9B20B8">
              <w:rPr>
                <w:rFonts w:hAnsi="ＭＳ 明朝" w:cs="ＭＳ Ｐゴシック" w:hint="eastAsia"/>
                <w:sz w:val="24"/>
              </w:rPr>
              <w:t>非常勤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  <w:r w:rsidRPr="009B20B8">
              <w:rPr>
                <w:rFonts w:hAnsi="ＭＳ 明朝" w:cs="ＭＳ Ｐゴシック" w:hint="eastAsia"/>
                <w:b/>
                <w:bCs/>
                <w:sz w:val="24"/>
              </w:rPr>
              <w:t>合計</w:t>
            </w:r>
          </w:p>
        </w:tc>
      </w:tr>
      <w:tr w:rsidR="00126598" w:rsidRPr="009B20B8" w:rsidTr="005849BE">
        <w:trPr>
          <w:trHeight w:val="3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9B20B8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</w:p>
        </w:tc>
      </w:tr>
      <w:tr w:rsidR="00126598" w:rsidRPr="004A4751" w:rsidTr="005849BE">
        <w:trPr>
          <w:gridAfter w:val="2"/>
          <w:wAfter w:w="2700" w:type="dxa"/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4A4751">
              <w:rPr>
                <w:rFonts w:hAnsi="ＭＳ 明朝" w:cs="ＭＳ Ｐゴシック" w:hint="eastAsia"/>
                <w:sz w:val="24"/>
              </w:rPr>
              <w:t>新任事務職員数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4A4751">
              <w:rPr>
                <w:rFonts w:hAnsi="ＭＳ 明朝" w:cs="ＭＳ Ｐゴシック" w:hint="eastAsia"/>
                <w:sz w:val="24"/>
              </w:rPr>
              <w:t>在任事務職員数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  <w:r w:rsidRPr="004A4751">
              <w:rPr>
                <w:rFonts w:hAnsi="ＭＳ 明朝" w:cs="ＭＳ Ｐゴシック" w:hint="eastAsia"/>
                <w:b/>
                <w:bCs/>
                <w:sz w:val="24"/>
              </w:rPr>
              <w:t>事務職員数</w:t>
            </w:r>
          </w:p>
        </w:tc>
      </w:tr>
      <w:tr w:rsidR="00126598" w:rsidRPr="004A4751" w:rsidTr="005849BE">
        <w:trPr>
          <w:gridAfter w:val="2"/>
          <w:wAfter w:w="2700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4A4751">
              <w:rPr>
                <w:rFonts w:hAnsi="ＭＳ 明朝" w:cs="ＭＳ Ｐゴシック" w:hint="eastAsia"/>
                <w:sz w:val="24"/>
              </w:rPr>
              <w:t>常勤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4A4751">
              <w:rPr>
                <w:rFonts w:hAnsi="ＭＳ 明朝" w:cs="ＭＳ Ｐゴシック" w:hint="eastAsia"/>
                <w:sz w:val="24"/>
              </w:rPr>
              <w:t>非常勤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4A4751">
              <w:rPr>
                <w:rFonts w:hAnsi="ＭＳ 明朝" w:cs="ＭＳ Ｐゴシック" w:hint="eastAsia"/>
                <w:sz w:val="24"/>
              </w:rPr>
              <w:t>常勤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  <w:r w:rsidRPr="004A4751">
              <w:rPr>
                <w:rFonts w:hAnsi="ＭＳ 明朝" w:cs="ＭＳ Ｐゴシック" w:hint="eastAsia"/>
                <w:sz w:val="24"/>
              </w:rPr>
              <w:t>非常勤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4A4751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  <w:r w:rsidRPr="004A4751">
              <w:rPr>
                <w:rFonts w:hAnsi="ＭＳ 明朝" w:cs="ＭＳ Ｐゴシック" w:hint="eastAsia"/>
                <w:b/>
                <w:bCs/>
                <w:sz w:val="24"/>
              </w:rPr>
              <w:t>合計</w:t>
            </w:r>
          </w:p>
        </w:tc>
      </w:tr>
      <w:tr w:rsidR="00126598" w:rsidRPr="00923BAC" w:rsidTr="005849BE">
        <w:trPr>
          <w:gridAfter w:val="2"/>
          <w:wAfter w:w="2700" w:type="dxa"/>
          <w:trHeight w:val="40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714E6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714E6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714E6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6598" w:rsidRPr="00714E61" w:rsidRDefault="00126598" w:rsidP="007751C5">
            <w:pPr>
              <w:widowControl/>
              <w:jc w:val="center"/>
              <w:rPr>
                <w:rFonts w:hAnsi="ＭＳ 明朝" w:cs="ＭＳ Ｐゴシック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598" w:rsidRPr="00714E61" w:rsidRDefault="00126598" w:rsidP="007751C5">
            <w:pPr>
              <w:widowControl/>
              <w:jc w:val="center"/>
              <w:rPr>
                <w:rFonts w:hAnsi="ＭＳ 明朝" w:cs="ＭＳ Ｐゴシック"/>
                <w:b/>
                <w:bCs/>
                <w:sz w:val="24"/>
              </w:rPr>
            </w:pPr>
          </w:p>
        </w:tc>
      </w:tr>
    </w:tbl>
    <w:p w:rsidR="00126598" w:rsidRPr="00923BAC" w:rsidRDefault="00126598" w:rsidP="005849BE">
      <w:pPr>
        <w:wordWrap w:val="0"/>
        <w:ind w:right="868" w:firstLineChars="300" w:firstLine="540"/>
        <w:rPr>
          <w:sz w:val="18"/>
          <w:szCs w:val="18"/>
        </w:rPr>
      </w:pPr>
      <w:r w:rsidRPr="00923BAC">
        <w:rPr>
          <w:rFonts w:hint="eastAsia"/>
          <w:sz w:val="18"/>
          <w:szCs w:val="18"/>
        </w:rPr>
        <w:t>※上記人数は本年</w:t>
      </w:r>
      <w:r w:rsidR="000B2929">
        <w:rPr>
          <w:rFonts w:hint="eastAsia"/>
          <w:sz w:val="18"/>
          <w:szCs w:val="18"/>
        </w:rPr>
        <w:t>5</w:t>
      </w:r>
      <w:r w:rsidRPr="00923BAC">
        <w:rPr>
          <w:rFonts w:hint="eastAsia"/>
          <w:sz w:val="18"/>
          <w:szCs w:val="18"/>
        </w:rPr>
        <w:t>月1日現在でご記入ください。</w:t>
      </w:r>
    </w:p>
    <w:p w:rsidR="005849BE" w:rsidRDefault="005849BE" w:rsidP="00126598">
      <w:pPr>
        <w:ind w:right="1768"/>
        <w:rPr>
          <w:sz w:val="24"/>
        </w:rPr>
      </w:pPr>
    </w:p>
    <w:p w:rsidR="00126598" w:rsidRDefault="00126598" w:rsidP="00126598">
      <w:pPr>
        <w:ind w:right="1768"/>
        <w:rPr>
          <w:sz w:val="24"/>
        </w:rPr>
      </w:pPr>
      <w:r>
        <w:rPr>
          <w:rFonts w:hint="eastAsia"/>
          <w:sz w:val="24"/>
        </w:rPr>
        <w:t>（４）</w:t>
      </w:r>
      <w:r w:rsidR="009F1C78">
        <w:rPr>
          <w:rFonts w:hint="eastAsia"/>
          <w:sz w:val="24"/>
        </w:rPr>
        <w:t>令和４</w:t>
      </w:r>
      <w:r w:rsidRPr="00C07C3F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Pr="00C07C3F">
        <w:rPr>
          <w:rFonts w:hint="eastAsia"/>
          <w:sz w:val="24"/>
        </w:rPr>
        <w:t>決算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78"/>
      </w:tblGrid>
      <w:tr w:rsidR="00126598" w:rsidRPr="00A430CF" w:rsidTr="005849BE">
        <w:trPr>
          <w:trHeight w:val="868"/>
        </w:trPr>
        <w:tc>
          <w:tcPr>
            <w:tcW w:w="4608" w:type="dxa"/>
            <w:tcBorders>
              <w:right w:val="single" w:sz="4" w:space="0" w:color="auto"/>
            </w:tcBorders>
          </w:tcPr>
          <w:p w:rsidR="00126598" w:rsidRPr="00A430CF" w:rsidRDefault="00126598" w:rsidP="007751C5">
            <w:pPr>
              <w:ind w:right="1768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>（</w:t>
            </w:r>
            <w:ins w:id="1" w:author="東澤　雄二" w:date="2016-07-07T09:21:00Z">
              <w:r w:rsidR="00031759">
                <w:rPr>
                  <w:rFonts w:hint="eastAsia"/>
                  <w:sz w:val="24"/>
                </w:rPr>
                <w:t>事業活動収入</w:t>
              </w:r>
            </w:ins>
            <w:r w:rsidRPr="00A430CF">
              <w:rPr>
                <w:rFonts w:hint="eastAsia"/>
                <w:sz w:val="24"/>
              </w:rPr>
              <w:t xml:space="preserve">）　　　　　　　</w:t>
            </w:r>
          </w:p>
          <w:p w:rsidR="00126598" w:rsidRPr="00A430CF" w:rsidRDefault="00126598" w:rsidP="007751C5">
            <w:pPr>
              <w:ind w:right="1768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 xml:space="preserve">　　　　</w:t>
            </w:r>
          </w:p>
          <w:p w:rsidR="00126598" w:rsidRPr="00A430CF" w:rsidRDefault="00126598" w:rsidP="007751C5">
            <w:pPr>
              <w:tabs>
                <w:tab w:val="left" w:pos="3960"/>
              </w:tabs>
              <w:ind w:right="14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総額</w:t>
            </w:r>
            <w:r w:rsidRPr="00A430C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円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6598" w:rsidRPr="00A430CF" w:rsidRDefault="00126598" w:rsidP="007751C5">
            <w:pPr>
              <w:ind w:right="1768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>（</w:t>
            </w:r>
            <w:ins w:id="2" w:author="東澤　雄二" w:date="2016-07-07T09:21:00Z">
              <w:r w:rsidR="00031759">
                <w:rPr>
                  <w:rFonts w:hint="eastAsia"/>
                  <w:sz w:val="24"/>
                </w:rPr>
                <w:t>事業活動支出</w:t>
              </w:r>
            </w:ins>
            <w:r w:rsidRPr="00A430CF">
              <w:rPr>
                <w:rFonts w:hint="eastAsia"/>
                <w:sz w:val="24"/>
              </w:rPr>
              <w:t>）</w:t>
            </w:r>
          </w:p>
          <w:p w:rsidR="00126598" w:rsidRPr="00A430CF" w:rsidRDefault="00126598" w:rsidP="007751C5">
            <w:pPr>
              <w:ind w:right="1768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 xml:space="preserve">　　　　　　</w:t>
            </w:r>
          </w:p>
          <w:p w:rsidR="00126598" w:rsidRPr="00A430CF" w:rsidRDefault="00126598" w:rsidP="007751C5">
            <w:pPr>
              <w:ind w:right="-110"/>
              <w:rPr>
                <w:sz w:val="24"/>
                <w:u w:val="single"/>
              </w:rPr>
            </w:pPr>
            <w:r w:rsidRPr="00A430CF">
              <w:rPr>
                <w:rFonts w:hint="eastAsia"/>
                <w:sz w:val="24"/>
              </w:rPr>
              <w:t>総　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A430CF">
              <w:rPr>
                <w:rFonts w:hint="eastAsia"/>
                <w:sz w:val="24"/>
                <w:u w:val="single"/>
              </w:rPr>
              <w:t>円</w:t>
            </w:r>
          </w:p>
        </w:tc>
      </w:tr>
      <w:tr w:rsidR="00126598" w:rsidRPr="00A430CF" w:rsidTr="005849BE">
        <w:trPr>
          <w:trHeight w:val="872"/>
        </w:trPr>
        <w:tc>
          <w:tcPr>
            <w:tcW w:w="4608" w:type="dxa"/>
            <w:tcBorders>
              <w:right w:val="single" w:sz="4" w:space="0" w:color="auto"/>
            </w:tcBorders>
          </w:tcPr>
          <w:p w:rsidR="00126598" w:rsidRPr="00A430CF" w:rsidRDefault="00126598" w:rsidP="007751C5">
            <w:pPr>
              <w:ind w:right="1768"/>
              <w:rPr>
                <w:sz w:val="24"/>
              </w:rPr>
            </w:pPr>
            <w:r w:rsidRPr="00A430CF">
              <w:rPr>
                <w:rFonts w:hint="eastAsia"/>
                <w:sz w:val="24"/>
              </w:rPr>
              <w:t>（</w:t>
            </w:r>
            <w:ins w:id="3" w:author="東澤　雄二" w:date="2016-07-07T09:16:00Z">
              <w:r w:rsidR="00031759">
                <w:rPr>
                  <w:rFonts w:hint="eastAsia"/>
                  <w:sz w:val="24"/>
                </w:rPr>
                <w:t>事業活動支出</w:t>
              </w:r>
            </w:ins>
            <w:r w:rsidRPr="00A430CF">
              <w:rPr>
                <w:rFonts w:hint="eastAsia"/>
                <w:sz w:val="24"/>
              </w:rPr>
              <w:t>比率）</w:t>
            </w:r>
          </w:p>
          <w:p w:rsidR="00126598" w:rsidRPr="00A430CF" w:rsidRDefault="00126598" w:rsidP="007751C5">
            <w:pPr>
              <w:ind w:right="448" w:firstLineChars="700" w:firstLine="2240"/>
              <w:rPr>
                <w:sz w:val="32"/>
                <w:szCs w:val="32"/>
              </w:rPr>
            </w:pPr>
            <w:r w:rsidRPr="00A430CF">
              <w:rPr>
                <w:rFonts w:hint="eastAsia"/>
                <w:sz w:val="32"/>
                <w:szCs w:val="32"/>
              </w:rPr>
              <w:t>％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6598" w:rsidRPr="00A430CF" w:rsidRDefault="00126598" w:rsidP="007751C5">
            <w:pPr>
              <w:ind w:right="1768"/>
              <w:rPr>
                <w:b/>
                <w:sz w:val="24"/>
              </w:rPr>
            </w:pPr>
            <w:r w:rsidRPr="00A430CF">
              <w:rPr>
                <w:rFonts w:hint="eastAsia"/>
                <w:sz w:val="24"/>
              </w:rPr>
              <w:t>（人件費比率）</w:t>
            </w:r>
          </w:p>
          <w:p w:rsidR="00126598" w:rsidRPr="00A430CF" w:rsidRDefault="00126598" w:rsidP="00F924F0">
            <w:pPr>
              <w:ind w:right="990" w:firstLineChars="900" w:firstLine="2880"/>
              <w:rPr>
                <w:sz w:val="24"/>
              </w:rPr>
            </w:pPr>
            <w:r w:rsidRPr="00A430CF">
              <w:rPr>
                <w:rFonts w:hint="eastAsia"/>
                <w:sz w:val="32"/>
                <w:szCs w:val="32"/>
              </w:rPr>
              <w:t>％</w:t>
            </w:r>
          </w:p>
        </w:tc>
      </w:tr>
    </w:tbl>
    <w:p w:rsidR="00D876E0" w:rsidRPr="00C16E9E" w:rsidRDefault="00126598" w:rsidP="005849BE">
      <w:pPr>
        <w:ind w:right="-110" w:firstLineChars="200" w:firstLine="400"/>
        <w:rPr>
          <w:sz w:val="20"/>
        </w:rPr>
      </w:pPr>
      <w:r>
        <w:rPr>
          <w:rFonts w:hint="eastAsia"/>
          <w:sz w:val="20"/>
        </w:rPr>
        <w:t>※</w:t>
      </w:r>
      <w:ins w:id="4" w:author="東澤　雄二" w:date="2016-07-07T09:17:00Z">
        <w:r w:rsidR="00031759">
          <w:rPr>
            <w:rFonts w:hint="eastAsia"/>
            <w:sz w:val="20"/>
          </w:rPr>
          <w:t>事業活動支出</w:t>
        </w:r>
      </w:ins>
      <w:r w:rsidRPr="006537E1">
        <w:rPr>
          <w:rFonts w:hint="eastAsia"/>
          <w:sz w:val="20"/>
        </w:rPr>
        <w:t>比率･･･</w:t>
      </w:r>
      <w:ins w:id="5" w:author="東澤　雄二" w:date="2016-07-07T09:17:00Z">
        <w:r w:rsidR="00031759">
          <w:rPr>
            <w:rFonts w:hint="eastAsia"/>
            <w:sz w:val="20"/>
          </w:rPr>
          <w:t>事業活動支出</w:t>
        </w:r>
      </w:ins>
      <w:r w:rsidRPr="006537E1">
        <w:rPr>
          <w:rFonts w:hint="eastAsia"/>
          <w:sz w:val="20"/>
        </w:rPr>
        <w:t>÷</w:t>
      </w:r>
      <w:ins w:id="6" w:author="東澤　雄二" w:date="2016-07-07T09:20:00Z">
        <w:r w:rsidR="00031759">
          <w:rPr>
            <w:rFonts w:hint="eastAsia"/>
            <w:sz w:val="20"/>
          </w:rPr>
          <w:t>事業活動収入</w:t>
        </w:r>
      </w:ins>
      <w:r>
        <w:rPr>
          <w:rFonts w:hint="eastAsia"/>
          <w:sz w:val="20"/>
        </w:rPr>
        <w:t xml:space="preserve">　　※</w:t>
      </w:r>
      <w:r w:rsidRPr="006537E1">
        <w:rPr>
          <w:rFonts w:hint="eastAsia"/>
          <w:sz w:val="20"/>
        </w:rPr>
        <w:t>人件費比率･･･人件費</w:t>
      </w:r>
      <w:r>
        <w:rPr>
          <w:rFonts w:hint="eastAsia"/>
          <w:sz w:val="20"/>
        </w:rPr>
        <w:t>÷</w:t>
      </w:r>
      <w:ins w:id="7" w:author="東澤　雄二" w:date="2016-07-07T09:21:00Z">
        <w:r w:rsidR="00031759">
          <w:rPr>
            <w:rFonts w:hint="eastAsia"/>
            <w:sz w:val="20"/>
          </w:rPr>
          <w:t>経常収入</w:t>
        </w:r>
      </w:ins>
    </w:p>
    <w:sectPr w:rsidR="00D876E0" w:rsidRPr="00C16E9E" w:rsidSect="0078452D">
      <w:type w:val="nextColumn"/>
      <w:pgSz w:w="11907" w:h="16840" w:code="9"/>
      <w:pgMar w:top="567" w:right="1134" w:bottom="567" w:left="1134" w:header="142" w:footer="142" w:gutter="0"/>
      <w:cols w:space="720"/>
      <w:docGrid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CB" w:rsidRDefault="00032ECB" w:rsidP="0002625A">
      <w:pPr>
        <w:spacing w:line="240" w:lineRule="auto"/>
      </w:pPr>
      <w:r>
        <w:separator/>
      </w:r>
    </w:p>
  </w:endnote>
  <w:endnote w:type="continuationSeparator" w:id="0">
    <w:p w:rsidR="00032ECB" w:rsidRDefault="00032ECB" w:rsidP="0002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CB" w:rsidRDefault="00032ECB" w:rsidP="0002625A">
      <w:pPr>
        <w:spacing w:line="240" w:lineRule="auto"/>
      </w:pPr>
      <w:r>
        <w:separator/>
      </w:r>
    </w:p>
  </w:footnote>
  <w:footnote w:type="continuationSeparator" w:id="0">
    <w:p w:rsidR="00032ECB" w:rsidRDefault="00032ECB" w:rsidP="0002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B55"/>
    <w:multiLevelType w:val="hybridMultilevel"/>
    <w:tmpl w:val="4D089CE4"/>
    <w:lvl w:ilvl="0" w:tplc="7188CC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84567"/>
    <w:multiLevelType w:val="hybridMultilevel"/>
    <w:tmpl w:val="49C0E130"/>
    <w:lvl w:ilvl="0" w:tplc="0150C2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A604E"/>
    <w:multiLevelType w:val="hybridMultilevel"/>
    <w:tmpl w:val="DDA8FA5E"/>
    <w:lvl w:ilvl="0" w:tplc="0E6C82AE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62198"/>
    <w:multiLevelType w:val="hybridMultilevel"/>
    <w:tmpl w:val="9E1C1822"/>
    <w:lvl w:ilvl="0" w:tplc="6A78EC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C103BD"/>
    <w:multiLevelType w:val="hybridMultilevel"/>
    <w:tmpl w:val="13D07AD0"/>
    <w:lvl w:ilvl="0" w:tplc="2B5814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A94"/>
    <w:multiLevelType w:val="hybridMultilevel"/>
    <w:tmpl w:val="E70EB2DA"/>
    <w:lvl w:ilvl="0" w:tplc="4DE0046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CDC6C1C"/>
    <w:multiLevelType w:val="hybridMultilevel"/>
    <w:tmpl w:val="964A1962"/>
    <w:lvl w:ilvl="0" w:tplc="85825C6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2D8178A6"/>
    <w:multiLevelType w:val="hybridMultilevel"/>
    <w:tmpl w:val="80001AEA"/>
    <w:lvl w:ilvl="0" w:tplc="36384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2337AC"/>
    <w:multiLevelType w:val="hybridMultilevel"/>
    <w:tmpl w:val="0BEE1858"/>
    <w:lvl w:ilvl="0" w:tplc="E5CC4240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BB30EAD"/>
    <w:multiLevelType w:val="hybridMultilevel"/>
    <w:tmpl w:val="B1E4E446"/>
    <w:lvl w:ilvl="0" w:tplc="FF74A02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B64210"/>
    <w:multiLevelType w:val="hybridMultilevel"/>
    <w:tmpl w:val="324026D4"/>
    <w:lvl w:ilvl="0" w:tplc="8BCE052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1245217"/>
    <w:multiLevelType w:val="hybridMultilevel"/>
    <w:tmpl w:val="7B4C796C"/>
    <w:lvl w:ilvl="0" w:tplc="940619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1032CA"/>
    <w:multiLevelType w:val="hybridMultilevel"/>
    <w:tmpl w:val="682006A2"/>
    <w:lvl w:ilvl="0" w:tplc="0E8201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3" w15:restartNumberingAfterBreak="0">
    <w:nsid w:val="428B1AE4"/>
    <w:multiLevelType w:val="hybridMultilevel"/>
    <w:tmpl w:val="E09C5B4A"/>
    <w:lvl w:ilvl="0" w:tplc="3A1CBB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7B7A6A"/>
    <w:multiLevelType w:val="hybridMultilevel"/>
    <w:tmpl w:val="E70EB2DA"/>
    <w:lvl w:ilvl="0" w:tplc="4DE0046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524D0A87"/>
    <w:multiLevelType w:val="hybridMultilevel"/>
    <w:tmpl w:val="FD86C476"/>
    <w:lvl w:ilvl="0" w:tplc="AEC06A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A615B4"/>
    <w:multiLevelType w:val="hybridMultilevel"/>
    <w:tmpl w:val="8E00FC8E"/>
    <w:lvl w:ilvl="0" w:tplc="73D096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4B3227"/>
    <w:multiLevelType w:val="hybridMultilevel"/>
    <w:tmpl w:val="FB4E9F6E"/>
    <w:lvl w:ilvl="0" w:tplc="D9DA02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BF7E45"/>
    <w:multiLevelType w:val="hybridMultilevel"/>
    <w:tmpl w:val="B634945A"/>
    <w:lvl w:ilvl="0" w:tplc="2C401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6D18F3"/>
    <w:multiLevelType w:val="hybridMultilevel"/>
    <w:tmpl w:val="15F8094C"/>
    <w:lvl w:ilvl="0" w:tplc="7034F7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505C0"/>
    <w:multiLevelType w:val="hybridMultilevel"/>
    <w:tmpl w:val="2F58A000"/>
    <w:lvl w:ilvl="0" w:tplc="9E14FE6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6504196B"/>
    <w:multiLevelType w:val="hybridMultilevel"/>
    <w:tmpl w:val="3B4E7AB6"/>
    <w:lvl w:ilvl="0" w:tplc="353ED4E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875FE1"/>
    <w:multiLevelType w:val="hybridMultilevel"/>
    <w:tmpl w:val="702EFF7A"/>
    <w:lvl w:ilvl="0" w:tplc="6E1EDA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675C7A"/>
    <w:multiLevelType w:val="hybridMultilevel"/>
    <w:tmpl w:val="5CB06762"/>
    <w:lvl w:ilvl="0" w:tplc="121AAD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615929"/>
    <w:multiLevelType w:val="hybridMultilevel"/>
    <w:tmpl w:val="EE806B0C"/>
    <w:lvl w:ilvl="0" w:tplc="8CAE5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2EBB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9358E2"/>
    <w:multiLevelType w:val="hybridMultilevel"/>
    <w:tmpl w:val="99A86BD0"/>
    <w:lvl w:ilvl="0" w:tplc="2AC8994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6DD4BD18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23"/>
  </w:num>
  <w:num w:numId="6">
    <w:abstractNumId w:val="22"/>
  </w:num>
  <w:num w:numId="7">
    <w:abstractNumId w:val="12"/>
  </w:num>
  <w:num w:numId="8">
    <w:abstractNumId w:val="20"/>
  </w:num>
  <w:num w:numId="9">
    <w:abstractNumId w:val="25"/>
  </w:num>
  <w:num w:numId="10">
    <w:abstractNumId w:val="7"/>
  </w:num>
  <w:num w:numId="11">
    <w:abstractNumId w:val="18"/>
  </w:num>
  <w:num w:numId="12">
    <w:abstractNumId w:val="19"/>
  </w:num>
  <w:num w:numId="13">
    <w:abstractNumId w:val="1"/>
  </w:num>
  <w:num w:numId="14">
    <w:abstractNumId w:val="11"/>
  </w:num>
  <w:num w:numId="15">
    <w:abstractNumId w:val="5"/>
  </w:num>
  <w:num w:numId="16">
    <w:abstractNumId w:val="17"/>
  </w:num>
  <w:num w:numId="17">
    <w:abstractNumId w:val="24"/>
  </w:num>
  <w:num w:numId="18">
    <w:abstractNumId w:val="8"/>
  </w:num>
  <w:num w:numId="19">
    <w:abstractNumId w:val="3"/>
  </w:num>
  <w:num w:numId="20">
    <w:abstractNumId w:val="14"/>
  </w:num>
  <w:num w:numId="21">
    <w:abstractNumId w:val="9"/>
  </w:num>
  <w:num w:numId="22">
    <w:abstractNumId w:val="13"/>
  </w:num>
  <w:num w:numId="23">
    <w:abstractNumId w:val="4"/>
  </w:num>
  <w:num w:numId="24">
    <w:abstractNumId w:val="2"/>
  </w:num>
  <w:num w:numId="25">
    <w:abstractNumId w:val="16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14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・），．］｝｡｣､･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5"/>
    <w:rsid w:val="00010E0F"/>
    <w:rsid w:val="000168C5"/>
    <w:rsid w:val="0002625A"/>
    <w:rsid w:val="00031759"/>
    <w:rsid w:val="00031BDE"/>
    <w:rsid w:val="00032ECB"/>
    <w:rsid w:val="0003638E"/>
    <w:rsid w:val="00036A79"/>
    <w:rsid w:val="00037379"/>
    <w:rsid w:val="00037F1C"/>
    <w:rsid w:val="00041078"/>
    <w:rsid w:val="000707F2"/>
    <w:rsid w:val="00075038"/>
    <w:rsid w:val="0008108D"/>
    <w:rsid w:val="00084145"/>
    <w:rsid w:val="000A25D1"/>
    <w:rsid w:val="000A53BE"/>
    <w:rsid w:val="000A7213"/>
    <w:rsid w:val="000B2929"/>
    <w:rsid w:val="000B30DD"/>
    <w:rsid w:val="000C032E"/>
    <w:rsid w:val="000D493B"/>
    <w:rsid w:val="000E6782"/>
    <w:rsid w:val="000F2366"/>
    <w:rsid w:val="001061F6"/>
    <w:rsid w:val="00110E53"/>
    <w:rsid w:val="00114453"/>
    <w:rsid w:val="00117725"/>
    <w:rsid w:val="001213EC"/>
    <w:rsid w:val="00126598"/>
    <w:rsid w:val="00137FA9"/>
    <w:rsid w:val="00145927"/>
    <w:rsid w:val="00155E9C"/>
    <w:rsid w:val="00186CA3"/>
    <w:rsid w:val="001A0A40"/>
    <w:rsid w:val="001A256E"/>
    <w:rsid w:val="001B6B78"/>
    <w:rsid w:val="001C2655"/>
    <w:rsid w:val="001F15FD"/>
    <w:rsid w:val="00200EDB"/>
    <w:rsid w:val="00226620"/>
    <w:rsid w:val="002379B5"/>
    <w:rsid w:val="00242165"/>
    <w:rsid w:val="00243EE1"/>
    <w:rsid w:val="00247D3D"/>
    <w:rsid w:val="00255BA9"/>
    <w:rsid w:val="00263742"/>
    <w:rsid w:val="00264C39"/>
    <w:rsid w:val="0027014A"/>
    <w:rsid w:val="00275523"/>
    <w:rsid w:val="00275A1E"/>
    <w:rsid w:val="00277EE3"/>
    <w:rsid w:val="0028135F"/>
    <w:rsid w:val="002A2748"/>
    <w:rsid w:val="002B62EC"/>
    <w:rsid w:val="002C2544"/>
    <w:rsid w:val="002C4488"/>
    <w:rsid w:val="002D11F1"/>
    <w:rsid w:val="002D26B7"/>
    <w:rsid w:val="002D73D5"/>
    <w:rsid w:val="002E1F34"/>
    <w:rsid w:val="00301D63"/>
    <w:rsid w:val="00303C06"/>
    <w:rsid w:val="00304EDC"/>
    <w:rsid w:val="00315819"/>
    <w:rsid w:val="003217DA"/>
    <w:rsid w:val="00345C00"/>
    <w:rsid w:val="0034757F"/>
    <w:rsid w:val="00363702"/>
    <w:rsid w:val="00375E3A"/>
    <w:rsid w:val="0037773E"/>
    <w:rsid w:val="003979FE"/>
    <w:rsid w:val="003A018D"/>
    <w:rsid w:val="003B3FE2"/>
    <w:rsid w:val="003B6AC0"/>
    <w:rsid w:val="003C552A"/>
    <w:rsid w:val="003C76B0"/>
    <w:rsid w:val="003D28FC"/>
    <w:rsid w:val="003F44AC"/>
    <w:rsid w:val="003F72E7"/>
    <w:rsid w:val="004032CA"/>
    <w:rsid w:val="00410152"/>
    <w:rsid w:val="004114BF"/>
    <w:rsid w:val="00413C3B"/>
    <w:rsid w:val="00442640"/>
    <w:rsid w:val="00443DBB"/>
    <w:rsid w:val="004954A2"/>
    <w:rsid w:val="004A51E3"/>
    <w:rsid w:val="004A5D00"/>
    <w:rsid w:val="004B13DE"/>
    <w:rsid w:val="004C27D2"/>
    <w:rsid w:val="004C723F"/>
    <w:rsid w:val="004D1390"/>
    <w:rsid w:val="004E3763"/>
    <w:rsid w:val="004E765F"/>
    <w:rsid w:val="004F4AEA"/>
    <w:rsid w:val="0051504E"/>
    <w:rsid w:val="00522730"/>
    <w:rsid w:val="00527832"/>
    <w:rsid w:val="00532355"/>
    <w:rsid w:val="0054792C"/>
    <w:rsid w:val="005513F9"/>
    <w:rsid w:val="005565F4"/>
    <w:rsid w:val="00556E93"/>
    <w:rsid w:val="0056174E"/>
    <w:rsid w:val="0056185F"/>
    <w:rsid w:val="005660BE"/>
    <w:rsid w:val="00572E02"/>
    <w:rsid w:val="005849BE"/>
    <w:rsid w:val="00584FA1"/>
    <w:rsid w:val="00590AA2"/>
    <w:rsid w:val="00593708"/>
    <w:rsid w:val="00594552"/>
    <w:rsid w:val="005976C1"/>
    <w:rsid w:val="005A0709"/>
    <w:rsid w:val="005A40A5"/>
    <w:rsid w:val="005B6421"/>
    <w:rsid w:val="005F13B2"/>
    <w:rsid w:val="005F5BE0"/>
    <w:rsid w:val="00601B33"/>
    <w:rsid w:val="00604C1B"/>
    <w:rsid w:val="00625032"/>
    <w:rsid w:val="00632707"/>
    <w:rsid w:val="0063662A"/>
    <w:rsid w:val="00641823"/>
    <w:rsid w:val="0064382F"/>
    <w:rsid w:val="00663434"/>
    <w:rsid w:val="006D28FF"/>
    <w:rsid w:val="006E012E"/>
    <w:rsid w:val="006F23E7"/>
    <w:rsid w:val="006F6EA7"/>
    <w:rsid w:val="00720468"/>
    <w:rsid w:val="00733F14"/>
    <w:rsid w:val="007378B1"/>
    <w:rsid w:val="00741500"/>
    <w:rsid w:val="007447E9"/>
    <w:rsid w:val="00746FAF"/>
    <w:rsid w:val="00761FA2"/>
    <w:rsid w:val="00770061"/>
    <w:rsid w:val="007751C5"/>
    <w:rsid w:val="007841DC"/>
    <w:rsid w:val="0078452D"/>
    <w:rsid w:val="007866FB"/>
    <w:rsid w:val="007A7E9B"/>
    <w:rsid w:val="007B44D5"/>
    <w:rsid w:val="007B60CE"/>
    <w:rsid w:val="007E21FB"/>
    <w:rsid w:val="007F06FB"/>
    <w:rsid w:val="007F70EC"/>
    <w:rsid w:val="008066F1"/>
    <w:rsid w:val="00810383"/>
    <w:rsid w:val="0081437B"/>
    <w:rsid w:val="00814522"/>
    <w:rsid w:val="0082006A"/>
    <w:rsid w:val="00841CB4"/>
    <w:rsid w:val="00843926"/>
    <w:rsid w:val="008504A8"/>
    <w:rsid w:val="00855417"/>
    <w:rsid w:val="008657E7"/>
    <w:rsid w:val="00875D4A"/>
    <w:rsid w:val="0089041A"/>
    <w:rsid w:val="00896D72"/>
    <w:rsid w:val="008A4496"/>
    <w:rsid w:val="008A6B27"/>
    <w:rsid w:val="008B0B64"/>
    <w:rsid w:val="008C093E"/>
    <w:rsid w:val="008E70E0"/>
    <w:rsid w:val="008F1AEF"/>
    <w:rsid w:val="00902FAD"/>
    <w:rsid w:val="0090628A"/>
    <w:rsid w:val="00917E52"/>
    <w:rsid w:val="009273D6"/>
    <w:rsid w:val="00937A1A"/>
    <w:rsid w:val="0094463C"/>
    <w:rsid w:val="00955789"/>
    <w:rsid w:val="00982FC3"/>
    <w:rsid w:val="00984458"/>
    <w:rsid w:val="0099272F"/>
    <w:rsid w:val="009959DC"/>
    <w:rsid w:val="00996F6D"/>
    <w:rsid w:val="009A1733"/>
    <w:rsid w:val="009A3320"/>
    <w:rsid w:val="009B28C7"/>
    <w:rsid w:val="009C48CA"/>
    <w:rsid w:val="009D2380"/>
    <w:rsid w:val="009E1AED"/>
    <w:rsid w:val="009E685D"/>
    <w:rsid w:val="009F1C78"/>
    <w:rsid w:val="009F4D69"/>
    <w:rsid w:val="00A07F44"/>
    <w:rsid w:val="00A51CC0"/>
    <w:rsid w:val="00A61906"/>
    <w:rsid w:val="00A70FE1"/>
    <w:rsid w:val="00A8015E"/>
    <w:rsid w:val="00A81C8C"/>
    <w:rsid w:val="00A82272"/>
    <w:rsid w:val="00A830E4"/>
    <w:rsid w:val="00A96206"/>
    <w:rsid w:val="00AA1740"/>
    <w:rsid w:val="00AA2E5D"/>
    <w:rsid w:val="00AA5F31"/>
    <w:rsid w:val="00AD44D2"/>
    <w:rsid w:val="00AE5A5A"/>
    <w:rsid w:val="00B105DE"/>
    <w:rsid w:val="00B16007"/>
    <w:rsid w:val="00B23B91"/>
    <w:rsid w:val="00B26FAE"/>
    <w:rsid w:val="00B3168C"/>
    <w:rsid w:val="00B36D77"/>
    <w:rsid w:val="00B429A7"/>
    <w:rsid w:val="00B46128"/>
    <w:rsid w:val="00B5034C"/>
    <w:rsid w:val="00B54D73"/>
    <w:rsid w:val="00B6034E"/>
    <w:rsid w:val="00B6406A"/>
    <w:rsid w:val="00B66260"/>
    <w:rsid w:val="00B764CD"/>
    <w:rsid w:val="00B765CC"/>
    <w:rsid w:val="00B9084F"/>
    <w:rsid w:val="00B91660"/>
    <w:rsid w:val="00B92A85"/>
    <w:rsid w:val="00B97FE5"/>
    <w:rsid w:val="00BB0DEF"/>
    <w:rsid w:val="00BB2DA8"/>
    <w:rsid w:val="00BE090A"/>
    <w:rsid w:val="00BE607C"/>
    <w:rsid w:val="00BF4BC4"/>
    <w:rsid w:val="00C11DF6"/>
    <w:rsid w:val="00C16E9E"/>
    <w:rsid w:val="00C34B46"/>
    <w:rsid w:val="00C406EF"/>
    <w:rsid w:val="00C454E5"/>
    <w:rsid w:val="00C468B0"/>
    <w:rsid w:val="00C76B58"/>
    <w:rsid w:val="00C81A4E"/>
    <w:rsid w:val="00C86727"/>
    <w:rsid w:val="00C874D6"/>
    <w:rsid w:val="00C918B6"/>
    <w:rsid w:val="00C91D3D"/>
    <w:rsid w:val="00CB0711"/>
    <w:rsid w:val="00CB3E57"/>
    <w:rsid w:val="00CE255F"/>
    <w:rsid w:val="00CE3017"/>
    <w:rsid w:val="00CF5538"/>
    <w:rsid w:val="00D156C0"/>
    <w:rsid w:val="00D23D63"/>
    <w:rsid w:val="00D323A6"/>
    <w:rsid w:val="00D40715"/>
    <w:rsid w:val="00D41673"/>
    <w:rsid w:val="00D44500"/>
    <w:rsid w:val="00D87668"/>
    <w:rsid w:val="00D876E0"/>
    <w:rsid w:val="00D946B8"/>
    <w:rsid w:val="00DA55B9"/>
    <w:rsid w:val="00DA7119"/>
    <w:rsid w:val="00DB5A2C"/>
    <w:rsid w:val="00DC7217"/>
    <w:rsid w:val="00DD3297"/>
    <w:rsid w:val="00DE055B"/>
    <w:rsid w:val="00DE4736"/>
    <w:rsid w:val="00E15B44"/>
    <w:rsid w:val="00E22296"/>
    <w:rsid w:val="00E3603E"/>
    <w:rsid w:val="00E40622"/>
    <w:rsid w:val="00E50106"/>
    <w:rsid w:val="00E50ED5"/>
    <w:rsid w:val="00E52E7B"/>
    <w:rsid w:val="00E56C24"/>
    <w:rsid w:val="00E6202F"/>
    <w:rsid w:val="00E802A8"/>
    <w:rsid w:val="00E81B43"/>
    <w:rsid w:val="00E90DF5"/>
    <w:rsid w:val="00EC2488"/>
    <w:rsid w:val="00ED16B4"/>
    <w:rsid w:val="00EE63B4"/>
    <w:rsid w:val="00EF0FAE"/>
    <w:rsid w:val="00F01CD8"/>
    <w:rsid w:val="00F02650"/>
    <w:rsid w:val="00F10D2B"/>
    <w:rsid w:val="00F16C7C"/>
    <w:rsid w:val="00F476D5"/>
    <w:rsid w:val="00F67D7D"/>
    <w:rsid w:val="00F71B44"/>
    <w:rsid w:val="00F76D5B"/>
    <w:rsid w:val="00F92240"/>
    <w:rsid w:val="00F924F0"/>
    <w:rsid w:val="00F96E24"/>
    <w:rsid w:val="00FA1C95"/>
    <w:rsid w:val="00FA2A4B"/>
    <w:rsid w:val="00FA3681"/>
    <w:rsid w:val="00FB0239"/>
    <w:rsid w:val="00FB1D06"/>
    <w:rsid w:val="00FB2095"/>
    <w:rsid w:val="00FC0888"/>
    <w:rsid w:val="00FD3740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29BDE-BC64-4B3A-B183-2B7C7F6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afterLines="50" w:after="120" w:line="240" w:lineRule="auto"/>
      <w:ind w:leftChars="200" w:left="896" w:hangingChars="200" w:hanging="456"/>
    </w:pPr>
    <w:rPr>
      <w:spacing w:val="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B0B64"/>
    <w:pPr>
      <w:jc w:val="right"/>
    </w:pPr>
  </w:style>
  <w:style w:type="paragraph" w:styleId="a6">
    <w:name w:val="header"/>
    <w:basedOn w:val="a"/>
    <w:link w:val="a7"/>
    <w:rsid w:val="000262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625A"/>
    <w:rPr>
      <w:rFonts w:ascii="ＭＳ 明朝" w:eastAsia="ＭＳ 明朝"/>
      <w:sz w:val="22"/>
    </w:rPr>
  </w:style>
  <w:style w:type="paragraph" w:styleId="a8">
    <w:name w:val="footer"/>
    <w:basedOn w:val="a"/>
    <w:link w:val="a9"/>
    <w:rsid w:val="000262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625A"/>
    <w:rPr>
      <w:rFonts w:ascii="ＭＳ 明朝" w:eastAsia="ＭＳ 明朝"/>
      <w:sz w:val="22"/>
    </w:rPr>
  </w:style>
  <w:style w:type="table" w:styleId="aa">
    <w:name w:val="Table Grid"/>
    <w:basedOn w:val="a1"/>
    <w:rsid w:val="00604C1B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EA3-E894-4744-A6B6-3688EE40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973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</vt:lpstr>
      <vt:lpstr>アンケート</vt:lpstr>
    </vt:vector>
  </TitlesOfParts>
  <Company>浄土真宗本願寺派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subject/>
  <dc:creator>学事部</dc:creator>
  <cp:keywords/>
  <cp:lastModifiedBy>山下 弘樹</cp:lastModifiedBy>
  <cp:revision>11</cp:revision>
  <cp:lastPrinted>2019-07-02T02:37:00Z</cp:lastPrinted>
  <dcterms:created xsi:type="dcterms:W3CDTF">2023-09-19T02:55:00Z</dcterms:created>
  <dcterms:modified xsi:type="dcterms:W3CDTF">2023-09-20T04:23:00Z</dcterms:modified>
</cp:coreProperties>
</file>